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2" w:rsidRDefault="0023350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  <w:bookmarkStart w:id="0" w:name="_GoBack"/>
      <w:bookmarkEnd w:id="0"/>
    </w:p>
    <w:p w:rsidR="00233502" w:rsidRDefault="009B311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MINIMALNI STANDARDI</w:t>
      </w:r>
    </w:p>
    <w:p w:rsidR="00233502" w:rsidRDefault="0023350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1E6F36" w:rsidRDefault="00911B60" w:rsidP="001E6F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/>
        </w:rPr>
      </w:pPr>
      <w:hyperlink r:id="rId8" w:history="1">
        <w:r w:rsidR="009B311F">
          <w:rPr>
            <w:rStyle w:val="Hyperlink2"/>
            <w:lang w:val="it-IT"/>
          </w:rPr>
          <w:t>VIF (video in film)</w:t>
        </w:r>
      </w:hyperlink>
      <w:r w:rsidR="009B311F">
        <w:rPr>
          <w:rFonts w:ascii="Arial"/>
        </w:rPr>
        <w:t xml:space="preserve"> </w:t>
      </w:r>
    </w:p>
    <w:p w:rsidR="00DD5516" w:rsidRPr="001E6F36" w:rsidRDefault="00DD5516" w:rsidP="001E6F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Minimalni standard je dose</w:t>
      </w:r>
      <w:r w:rsidRPr="005E0CB7">
        <w:rPr>
          <w:rFonts w:ascii="Arial"/>
        </w:rPr>
        <w:t>ž</w:t>
      </w:r>
      <w:r>
        <w:rPr>
          <w:rFonts w:ascii="Arial"/>
        </w:rPr>
        <w:t>enih najmanj 50% pri pisnih nalogah.</w:t>
      </w:r>
      <w:ins w:id="1" w:author="cecilia2" w:date="2015-10-16T11:12:00Z">
        <w:r w:rsidR="00D03427">
          <w:rPr>
            <w:rFonts w:ascii="Arial"/>
          </w:rPr>
          <w:t xml:space="preserve"> </w:t>
        </w:r>
      </w:ins>
      <w:r w:rsidR="007D47E4" w:rsidRPr="005E0CB7">
        <w:rPr>
          <w:rFonts w:ascii="Arial"/>
        </w:rPr>
        <w:t xml:space="preserve">V okvir minimalnih standardov sodi tudi ogled </w:t>
      </w:r>
      <w:r w:rsidR="007D47E4" w:rsidRPr="005E0CB7">
        <w:rPr>
          <w:rFonts w:ascii="Arial"/>
        </w:rPr>
        <w:t>š</w:t>
      </w:r>
      <w:r w:rsidR="007D47E4" w:rsidRPr="005E0CB7">
        <w:rPr>
          <w:rFonts w:ascii="Arial"/>
        </w:rPr>
        <w:t>tirih filmov v kinodvorani - predvidoma 2 v Kinoteki, ostali pa na festivalih.</w:t>
      </w:r>
      <w:r w:rsidR="001E6F36">
        <w:rPr>
          <w:rFonts w:ascii="Arial"/>
        </w:rPr>
        <w:t xml:space="preserve"> </w:t>
      </w:r>
      <w:r>
        <w:rPr>
          <w:rFonts w:ascii="Arial"/>
        </w:rPr>
        <w:t xml:space="preserve">Za </w:t>
      </w:r>
      <w:r w:rsidR="00B471E4">
        <w:rPr>
          <w:rFonts w:ascii="Arial"/>
        </w:rPr>
        <w:t>prehod v naslednji letnik morata</w:t>
      </w:r>
      <w:r>
        <w:rPr>
          <w:rFonts w:ascii="Arial"/>
        </w:rPr>
        <w:t xml:space="preserve"> biti obe pisni preverjanji znanja pozitivni. </w:t>
      </w:r>
    </w:p>
    <w:p w:rsidR="001E6F36" w:rsidRDefault="001E6F36" w:rsidP="00B939E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B939EC" w:rsidRDefault="00B939EC" w:rsidP="00B939E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  <w:r>
        <w:t>3. letnik:</w:t>
      </w:r>
    </w:p>
    <w:p w:rsidR="005B32E2" w:rsidRPr="001E6F36" w:rsidRDefault="00B939EC" w:rsidP="00B939EC">
      <w:pPr>
        <w:pStyle w:val="FreeForm"/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Dijak/</w:t>
      </w:r>
      <w:proofErr w:type="spellStart"/>
      <w:r>
        <w:rPr>
          <w:rFonts w:ascii="Arial"/>
          <w:u w:color="000000"/>
        </w:rPr>
        <w:t>inja</w:t>
      </w:r>
      <w:proofErr w:type="spellEnd"/>
      <w:r>
        <w:rPr>
          <w:rFonts w:ascii="Arial"/>
          <w:u w:color="000000"/>
        </w:rPr>
        <w:t xml:space="preserve"> ob preverjanju znanja poka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e poznavanje zgodov</w:t>
      </w:r>
      <w:r w:rsidR="005B32E2">
        <w:rPr>
          <w:rFonts w:ascii="Arial"/>
          <w:u w:color="000000"/>
        </w:rPr>
        <w:t>ine filma in filmske teorije</w:t>
      </w:r>
      <w:r w:rsidR="001E6F36">
        <w:rPr>
          <w:rFonts w:ascii="Arial"/>
          <w:u w:color="000000"/>
        </w:rPr>
        <w:t>.</w:t>
      </w:r>
      <w:r w:rsidR="005B32E2">
        <w:rPr>
          <w:rFonts w:ascii="Arial"/>
          <w:u w:color="000000"/>
        </w:rPr>
        <w:t xml:space="preserve"> </w:t>
      </w:r>
      <w:r w:rsidR="001E6F36">
        <w:rPr>
          <w:rFonts w:ascii="Arial"/>
          <w:u w:color="000000"/>
        </w:rPr>
        <w:t>Pozna osnove razvoja filma ter nekaj klju</w:t>
      </w:r>
      <w:r w:rsidR="001E6F36">
        <w:rPr>
          <w:rFonts w:hAnsi="Arial"/>
          <w:u w:color="000000"/>
        </w:rPr>
        <w:t>č</w:t>
      </w:r>
      <w:r w:rsidR="001E6F36">
        <w:rPr>
          <w:rFonts w:ascii="Arial"/>
          <w:u w:color="000000"/>
        </w:rPr>
        <w:t>nih osebnosti posameznih obdobij od za</w:t>
      </w:r>
      <w:r w:rsidR="001E6F36">
        <w:rPr>
          <w:rFonts w:hAnsi="Arial"/>
          <w:u w:color="000000"/>
        </w:rPr>
        <w:t>č</w:t>
      </w:r>
      <w:r w:rsidR="001E6F36">
        <w:rPr>
          <w:rFonts w:ascii="Arial"/>
          <w:u w:color="000000"/>
        </w:rPr>
        <w:t>etka filma do zlate dobe Hollywooda</w:t>
      </w:r>
      <w:r w:rsidR="005B32E2">
        <w:rPr>
          <w:rFonts w:ascii="Arial"/>
          <w:u w:color="000000"/>
        </w:rPr>
        <w:t xml:space="preserve">. </w:t>
      </w:r>
      <w:r w:rsidR="00C57BC1">
        <w:rPr>
          <w:rFonts w:ascii="Arial"/>
          <w:u w:color="000000"/>
        </w:rPr>
        <w:t>V</w:t>
      </w:r>
      <w:r w:rsidR="005B32E2">
        <w:rPr>
          <w:rFonts w:ascii="Arial"/>
          <w:u w:color="000000"/>
        </w:rPr>
        <w:t xml:space="preserve"> esejskih vpra</w:t>
      </w:r>
      <w:r w:rsidR="005B32E2">
        <w:rPr>
          <w:rFonts w:ascii="Arial"/>
          <w:u w:color="000000"/>
        </w:rPr>
        <w:t>š</w:t>
      </w:r>
      <w:r w:rsidR="005B32E2">
        <w:rPr>
          <w:rFonts w:ascii="Arial"/>
          <w:u w:color="000000"/>
        </w:rPr>
        <w:t>anjih poka</w:t>
      </w:r>
      <w:r w:rsidR="005B32E2">
        <w:rPr>
          <w:rFonts w:ascii="Arial"/>
          <w:u w:color="000000"/>
        </w:rPr>
        <w:t>ž</w:t>
      </w:r>
      <w:r w:rsidR="005B32E2">
        <w:rPr>
          <w:rFonts w:ascii="Arial"/>
          <w:u w:color="000000"/>
        </w:rPr>
        <w:t>e tudi</w:t>
      </w:r>
      <w:r>
        <w:rPr>
          <w:rFonts w:ascii="Arial"/>
          <w:u w:color="000000"/>
        </w:rPr>
        <w:t xml:space="preserve"> dobro poznavanje pojmov razli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nih filmskih izraznih sredstev (plani, globinska ostrina, monta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 xml:space="preserve">a, glasba, zvok, kostumi </w:t>
      </w:r>
      <w:r>
        <w:rPr>
          <w:rFonts w:hAnsi="Arial"/>
          <w:u w:color="000000"/>
        </w:rPr>
        <w:t>…</w:t>
      </w:r>
      <w:r>
        <w:rPr>
          <w:rFonts w:ascii="Arial"/>
          <w:u w:color="000000"/>
        </w:rPr>
        <w:t xml:space="preserve">). Pojme smiselno uporabi pri analizi posameznih kadrov in sekvenc v </w:t>
      </w:r>
      <w:proofErr w:type="spellStart"/>
      <w:r>
        <w:rPr>
          <w:rFonts w:ascii="Arial"/>
          <w:u w:color="000000"/>
        </w:rPr>
        <w:t>dolo</w:t>
      </w:r>
      <w:r>
        <w:rPr>
          <w:rFonts w:hAnsi="Arial"/>
          <w:u w:color="000000"/>
        </w:rPr>
        <w:t>č</w:t>
      </w:r>
      <w:proofErr w:type="spellEnd"/>
      <w:r>
        <w:rPr>
          <w:rFonts w:ascii="Arial"/>
          <w:u w:color="000000"/>
          <w:lang w:val="nl-NL"/>
        </w:rPr>
        <w:t>enem filmu ter poka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e napredek pri razbiranju vsebine filma preko analize posameznih filmskih izraznih sredstev in preko iskanja in uporabe samostojno pridobljenih podatkov o nekem filmu, re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 xml:space="preserve">iserju, scenaristu ipd. </w:t>
      </w:r>
    </w:p>
    <w:p w:rsidR="005B32E2" w:rsidRDefault="005B32E2" w:rsidP="00B939EC">
      <w:pPr>
        <w:pStyle w:val="FreeForm"/>
        <w:spacing w:line="360" w:lineRule="auto"/>
        <w:rPr>
          <w:rFonts w:ascii="Arial"/>
          <w:u w:color="000000"/>
        </w:rPr>
      </w:pPr>
    </w:p>
    <w:p w:rsidR="005B32E2" w:rsidRPr="005B32E2" w:rsidRDefault="005B32E2" w:rsidP="00B939EC">
      <w:pPr>
        <w:pStyle w:val="FreeForm"/>
        <w:spacing w:line="360" w:lineRule="auto"/>
        <w:rPr>
          <w:rFonts w:ascii="Arial" w:eastAsia="Arial" w:hAnsi="Arial" w:cs="Arial"/>
          <w:u w:color="000000"/>
        </w:rPr>
      </w:pPr>
      <w:r>
        <w:t>4. letnik</w:t>
      </w:r>
    </w:p>
    <w:p w:rsidR="00B939EC" w:rsidRDefault="00B939EC" w:rsidP="00B939EC">
      <w:pPr>
        <w:pStyle w:val="FreeForm"/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V 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etrtem letniku dijak/</w:t>
      </w:r>
      <w:proofErr w:type="spellStart"/>
      <w:r>
        <w:rPr>
          <w:rFonts w:ascii="Arial"/>
          <w:u w:color="000000"/>
        </w:rPr>
        <w:t>inja</w:t>
      </w:r>
      <w:proofErr w:type="spellEnd"/>
      <w:r>
        <w:rPr>
          <w:rFonts w:ascii="Arial"/>
          <w:u w:color="000000"/>
        </w:rPr>
        <w:t xml:space="preserve"> nadgradi svoje znanje o filmskih izraznih sredstvih predvsem z aktivno analizo in razumevanjem razlik med klasi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 xml:space="preserve">nim 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anrskim filmom, ki navadno uporablja kontinuirano monta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o, in avtorskimi ter eksperimentalnimi filmi. Dijak/</w:t>
      </w:r>
      <w:proofErr w:type="spellStart"/>
      <w:r>
        <w:rPr>
          <w:rFonts w:ascii="Arial"/>
          <w:u w:color="000000"/>
        </w:rPr>
        <w:t>inja</w:t>
      </w:r>
      <w:proofErr w:type="spellEnd"/>
      <w:r>
        <w:rPr>
          <w:rFonts w:ascii="Arial"/>
          <w:u w:color="000000"/>
        </w:rPr>
        <w:t xml:space="preserve"> prepoznava razlike in jih zna smiselno interpretirati.</w:t>
      </w:r>
    </w:p>
    <w:p w:rsidR="00B939EC" w:rsidRDefault="00B939EC" w:rsidP="00B939EC">
      <w:pPr>
        <w:pStyle w:val="FreeForm"/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Dijak/</w:t>
      </w:r>
      <w:proofErr w:type="spellStart"/>
      <w:r>
        <w:rPr>
          <w:rFonts w:ascii="Arial"/>
          <w:u w:color="000000"/>
        </w:rPr>
        <w:t>inja</w:t>
      </w:r>
      <w:proofErr w:type="spellEnd"/>
      <w:r>
        <w:rPr>
          <w:rFonts w:ascii="Arial"/>
          <w:u w:color="000000"/>
        </w:rPr>
        <w:t xml:space="preserve"> v 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etrtem letniku pozna osnove razvoja filma ter nekaj klju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nih osebnosti pos</w:t>
      </w:r>
      <w:r w:rsidR="000226EB">
        <w:rPr>
          <w:rFonts w:ascii="Arial"/>
          <w:u w:color="000000"/>
        </w:rPr>
        <w:t xml:space="preserve">ameznih obdobji in gibanj od pojava </w:t>
      </w:r>
      <w:proofErr w:type="spellStart"/>
      <w:r w:rsidR="000226EB">
        <w:rPr>
          <w:rFonts w:ascii="Arial"/>
          <w:u w:color="000000"/>
        </w:rPr>
        <w:t>Haysovega</w:t>
      </w:r>
      <w:proofErr w:type="spellEnd"/>
      <w:r w:rsidR="000226EB">
        <w:rPr>
          <w:rFonts w:ascii="Arial"/>
          <w:u w:color="000000"/>
        </w:rPr>
        <w:t xml:space="preserve"> kodeksa</w:t>
      </w:r>
      <w:r>
        <w:rPr>
          <w:rFonts w:ascii="Arial"/>
          <w:u w:color="000000"/>
        </w:rPr>
        <w:t xml:space="preserve"> </w:t>
      </w:r>
      <w:r w:rsidR="00C57BC1">
        <w:rPr>
          <w:rFonts w:ascii="Arial"/>
          <w:u w:color="000000"/>
        </w:rPr>
        <w:t>do Dogme 95</w:t>
      </w:r>
      <w:r>
        <w:rPr>
          <w:rFonts w:ascii="Arial"/>
          <w:u w:color="000000"/>
        </w:rPr>
        <w:t xml:space="preserve">. </w:t>
      </w:r>
      <w:r w:rsidR="00C57BC1">
        <w:rPr>
          <w:rFonts w:ascii="Arial"/>
          <w:u w:color="000000"/>
        </w:rPr>
        <w:t>V esejskih vpra</w:t>
      </w:r>
      <w:r w:rsidR="00C57BC1">
        <w:rPr>
          <w:rFonts w:ascii="Arial"/>
          <w:u w:color="000000"/>
        </w:rPr>
        <w:t>š</w:t>
      </w:r>
      <w:r w:rsidR="00C57BC1">
        <w:rPr>
          <w:rFonts w:ascii="Arial"/>
          <w:u w:color="000000"/>
        </w:rPr>
        <w:t>anjih poka</w:t>
      </w:r>
      <w:r w:rsidR="00C57BC1">
        <w:rPr>
          <w:rFonts w:ascii="Arial"/>
          <w:u w:color="000000"/>
        </w:rPr>
        <w:t>ž</w:t>
      </w:r>
      <w:r w:rsidR="00C57BC1">
        <w:rPr>
          <w:rFonts w:ascii="Arial"/>
          <w:u w:color="000000"/>
        </w:rPr>
        <w:t>e p</w:t>
      </w:r>
      <w:r>
        <w:rPr>
          <w:rFonts w:ascii="Arial"/>
          <w:u w:color="000000"/>
        </w:rPr>
        <w:t>ozna</w:t>
      </w:r>
      <w:r w:rsidR="00C57BC1">
        <w:rPr>
          <w:rFonts w:ascii="Arial"/>
          <w:u w:color="000000"/>
        </w:rPr>
        <w:t>vanje razlik</w:t>
      </w:r>
      <w:r>
        <w:rPr>
          <w:rFonts w:ascii="Arial"/>
          <w:u w:color="000000"/>
        </w:rPr>
        <w:t xml:space="preserve"> med avtorskim in 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anrskim filmom in pozna</w:t>
      </w:r>
      <w:r w:rsidR="00C57BC1">
        <w:rPr>
          <w:rFonts w:ascii="Arial"/>
          <w:u w:color="000000"/>
        </w:rPr>
        <w:t>vanje formalnih</w:t>
      </w:r>
      <w:r>
        <w:rPr>
          <w:rFonts w:ascii="Arial"/>
          <w:u w:color="000000"/>
        </w:rPr>
        <w:t xml:space="preserve"> zna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ilnosti ter dru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beno-politi</w:t>
      </w:r>
      <w:r>
        <w:rPr>
          <w:rFonts w:hAnsi="Arial"/>
          <w:u w:color="000000"/>
        </w:rPr>
        <w:t>č</w:t>
      </w:r>
      <w:r w:rsidR="00C57BC1">
        <w:rPr>
          <w:rFonts w:ascii="Arial"/>
          <w:u w:color="000000"/>
        </w:rPr>
        <w:t>no ozadij</w:t>
      </w:r>
      <w:r>
        <w:rPr>
          <w:rFonts w:ascii="Arial"/>
          <w:u w:color="000000"/>
        </w:rPr>
        <w:t xml:space="preserve"> nekaterih klju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 xml:space="preserve">nih evropskih in svetovnih </w:t>
      </w:r>
      <w:proofErr w:type="spellStart"/>
      <w:r>
        <w:rPr>
          <w:rFonts w:ascii="Arial"/>
          <w:u w:color="000000"/>
        </w:rPr>
        <w:t>novovalovskih</w:t>
      </w:r>
      <w:proofErr w:type="spellEnd"/>
      <w:r>
        <w:rPr>
          <w:rFonts w:ascii="Arial"/>
          <w:u w:color="000000"/>
        </w:rPr>
        <w:t xml:space="preserve"> obdobij (nem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 xml:space="preserve">ki novi val, 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 xml:space="preserve">rni val, 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e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koslova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 xml:space="preserve">ki novi val, novi Hollywood </w:t>
      </w:r>
      <w:r>
        <w:rPr>
          <w:rFonts w:hAnsi="Arial"/>
          <w:u w:color="000000"/>
        </w:rPr>
        <w:t>…</w:t>
      </w:r>
      <w:r>
        <w:rPr>
          <w:rFonts w:ascii="Arial"/>
          <w:u w:color="000000"/>
        </w:rPr>
        <w:t>) in/ali sodobnej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ih avtorskih pristopov ter re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iserjev in re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 xml:space="preserve">iserk.  </w:t>
      </w:r>
    </w:p>
    <w:p w:rsidR="00233502" w:rsidRDefault="00233502">
      <w:pPr>
        <w:pStyle w:val="FreeForm"/>
        <w:spacing w:line="360" w:lineRule="auto"/>
        <w:rPr>
          <w:rFonts w:ascii="Arial" w:eastAsia="Arial" w:hAnsi="Arial" w:cs="Arial"/>
        </w:rPr>
      </w:pPr>
    </w:p>
    <w:p w:rsidR="00233502" w:rsidRDefault="009B311F">
      <w:pPr>
        <w:pStyle w:val="Body"/>
      </w:pPr>
      <w:r>
        <w:rPr>
          <w:rFonts w:ascii="Arial"/>
        </w:rPr>
        <w:t xml:space="preserve"> </w:t>
      </w:r>
      <w:hyperlink r:id="rId9" w:history="1">
        <w:r>
          <w:rPr>
            <w:rStyle w:val="Hyperlink2"/>
          </w:rPr>
          <w:t>VID (video-filmska delavnica)</w:t>
        </w:r>
      </w:hyperlink>
    </w:p>
    <w:p w:rsidR="005C5289" w:rsidRPr="005C5289" w:rsidRDefault="009B311F" w:rsidP="00034F64">
      <w:pPr>
        <w:pStyle w:val="FreeForm"/>
        <w:numPr>
          <w:ilvl w:val="0"/>
          <w:numId w:val="1"/>
        </w:numPr>
        <w:tabs>
          <w:tab w:val="num" w:pos="260"/>
        </w:tabs>
        <w:spacing w:before="100" w:after="100" w:line="360" w:lineRule="auto"/>
        <w:ind w:left="260" w:hanging="260"/>
        <w:rPr>
          <w:rFonts w:ascii="Arial" w:eastAsia="Arial" w:hAnsi="Arial" w:cs="Arial"/>
        </w:rPr>
      </w:pPr>
      <w:r>
        <w:rPr>
          <w:rFonts w:ascii="Arial"/>
          <w:b/>
          <w:bCs/>
        </w:rPr>
        <w:t>in 4. letnik</w:t>
      </w:r>
      <w:r>
        <w:rPr>
          <w:rFonts w:ascii="Arial"/>
        </w:rPr>
        <w:t>:</w:t>
      </w:r>
    </w:p>
    <w:p w:rsidR="000226EB" w:rsidRDefault="00A417A5" w:rsidP="005C5289">
      <w:pPr>
        <w:pStyle w:val="FreeForm"/>
        <w:spacing w:before="100" w:after="100" w:line="360" w:lineRule="auto"/>
        <w:rPr>
          <w:rFonts w:ascii="Arial"/>
        </w:rPr>
      </w:pPr>
      <w:proofErr w:type="spellStart"/>
      <w:r>
        <w:rPr>
          <w:rFonts w:ascii="Tahoma" w:hAnsi="Tahoma" w:cs="Tahoma"/>
          <w:u w:color="000000"/>
        </w:rPr>
        <w:t>Minimlani</w:t>
      </w:r>
      <w:proofErr w:type="spellEnd"/>
      <w:r>
        <w:rPr>
          <w:rFonts w:ascii="Tahoma" w:hAnsi="Tahoma" w:cs="Tahoma"/>
          <w:u w:color="000000"/>
        </w:rPr>
        <w:t xml:space="preserve"> </w:t>
      </w:r>
      <w:proofErr w:type="spellStart"/>
      <w:r>
        <w:rPr>
          <w:rFonts w:ascii="Tahoma" w:hAnsi="Tahoma" w:cs="Tahoma"/>
          <w:u w:color="000000"/>
        </w:rPr>
        <w:t>standar</w:t>
      </w:r>
      <w:proofErr w:type="spellEnd"/>
      <w:r>
        <w:rPr>
          <w:rFonts w:ascii="Tahoma" w:hAnsi="Tahoma" w:cs="Tahoma"/>
          <w:u w:color="000000"/>
        </w:rPr>
        <w:t xml:space="preserve"> je dosežen, če dijak/</w:t>
      </w:r>
      <w:proofErr w:type="spellStart"/>
      <w:r>
        <w:rPr>
          <w:rFonts w:ascii="Tahoma" w:hAnsi="Tahoma" w:cs="Tahoma"/>
          <w:u w:color="000000"/>
        </w:rPr>
        <w:t>inja</w:t>
      </w:r>
      <w:proofErr w:type="spellEnd"/>
      <w:r>
        <w:rPr>
          <w:rFonts w:ascii="Tahoma" w:hAnsi="Tahoma" w:cs="Tahoma"/>
          <w:u w:color="000000"/>
        </w:rPr>
        <w:t xml:space="preserve"> prejme </w:t>
      </w:r>
      <w:proofErr w:type="spellStart"/>
      <w:r>
        <w:rPr>
          <w:rFonts w:ascii="Tahoma" w:hAnsi="Tahoma" w:cs="Tahoma"/>
          <w:u w:color="000000"/>
        </w:rPr>
        <w:t>pozitivnio</w:t>
      </w:r>
      <w:proofErr w:type="spellEnd"/>
      <w:r>
        <w:rPr>
          <w:rFonts w:ascii="Tahoma" w:hAnsi="Tahoma" w:cs="Tahoma"/>
          <w:u w:color="000000"/>
        </w:rPr>
        <w:t xml:space="preserve"> oceno za najmanj 75% opravljenih praktičnih vaj in ustnega spraševanja. </w:t>
      </w:r>
      <w:r w:rsidR="000226EB" w:rsidRPr="009A1C22">
        <w:rPr>
          <w:rFonts w:ascii="Tahoma" w:hAnsi="Tahoma" w:cs="Tahoma"/>
          <w:u w:color="000000"/>
        </w:rPr>
        <w:t xml:space="preserve"> V ocenjevalnem obdobju je končna </w:t>
      </w:r>
      <w:r w:rsidR="000226EB">
        <w:rPr>
          <w:rFonts w:ascii="Tahoma" w:hAnsi="Tahoma" w:cs="Tahoma"/>
          <w:u w:color="000000"/>
        </w:rPr>
        <w:t>ocena negativna</w:t>
      </w:r>
      <w:r w:rsidR="000226EB" w:rsidRPr="009A1C22">
        <w:rPr>
          <w:rFonts w:ascii="Tahoma" w:hAnsi="Tahoma" w:cs="Tahoma"/>
          <w:u w:color="000000"/>
        </w:rPr>
        <w:t xml:space="preserve"> če dijak/</w:t>
      </w:r>
      <w:proofErr w:type="spellStart"/>
      <w:r w:rsidR="000226EB" w:rsidRPr="009A1C22">
        <w:rPr>
          <w:rFonts w:ascii="Tahoma" w:hAnsi="Tahoma" w:cs="Tahoma"/>
          <w:u w:color="000000"/>
        </w:rPr>
        <w:t>inja</w:t>
      </w:r>
      <w:proofErr w:type="spellEnd"/>
      <w:r w:rsidR="000226EB" w:rsidRPr="009A1C22">
        <w:rPr>
          <w:rFonts w:ascii="Tahoma" w:hAnsi="Tahoma" w:cs="Tahoma"/>
          <w:u w:color="000000"/>
        </w:rPr>
        <w:t xml:space="preserve"> ne opravi 75% vseh praktičnih vaj</w:t>
      </w:r>
      <w:r w:rsidR="000226EB">
        <w:rPr>
          <w:rFonts w:ascii="Tahoma" w:hAnsi="Tahoma" w:cs="Tahoma"/>
          <w:u w:color="000000"/>
        </w:rPr>
        <w:t xml:space="preserve"> oz. če je pozitivno </w:t>
      </w:r>
      <w:r w:rsidR="000226EB">
        <w:rPr>
          <w:rFonts w:ascii="Tahoma" w:hAnsi="Tahoma" w:cs="Tahoma"/>
          <w:u w:color="000000"/>
        </w:rPr>
        <w:lastRenderedPageBreak/>
        <w:t>ocenjenih manj kot 75% praktičnih vaj izvedenih in ocenjenih pri pouku</w:t>
      </w:r>
      <w:r w:rsidR="000226EB" w:rsidRPr="009A1C22">
        <w:rPr>
          <w:rFonts w:ascii="Tahoma" w:eastAsia="Arial" w:hAnsi="Tahoma" w:cs="Tahoma"/>
          <w:u w:color="000000"/>
        </w:rPr>
        <w:t>.</w:t>
      </w:r>
      <w:r w:rsidR="000226EB">
        <w:rPr>
          <w:rFonts w:ascii="Tahoma" w:eastAsia="Arial" w:hAnsi="Tahoma" w:cs="Tahoma"/>
          <w:u w:color="000000"/>
        </w:rPr>
        <w:t xml:space="preserve"> </w:t>
      </w:r>
      <w:r w:rsidR="000226EB" w:rsidRPr="005C5289">
        <w:rPr>
          <w:rFonts w:ascii="Arial"/>
        </w:rPr>
        <w:t>Za prehod v nasl</w:t>
      </w:r>
      <w:r w:rsidR="000226EB">
        <w:rPr>
          <w:rFonts w:ascii="Arial"/>
        </w:rPr>
        <w:t>ednji letnik mora zadostiti zgoraj navedenim pogojem.</w:t>
      </w:r>
    </w:p>
    <w:p w:rsidR="000226EB" w:rsidRDefault="000226EB" w:rsidP="005C5289">
      <w:pPr>
        <w:pStyle w:val="FreeForm"/>
        <w:spacing w:before="100" w:after="100" w:line="360" w:lineRule="auto"/>
        <w:rPr>
          <w:rFonts w:ascii="Arial"/>
        </w:rPr>
      </w:pPr>
    </w:p>
    <w:p w:rsidR="005C5289" w:rsidRDefault="005C5289" w:rsidP="005C5289">
      <w:pPr>
        <w:pStyle w:val="FreeForm"/>
        <w:spacing w:before="100" w:after="100" w:line="360" w:lineRule="auto"/>
        <w:rPr>
          <w:rFonts w:ascii="Arial"/>
        </w:rPr>
      </w:pPr>
      <w:r>
        <w:rPr>
          <w:rFonts w:ascii="Arial"/>
        </w:rPr>
        <w:t>3. letnik:</w:t>
      </w:r>
    </w:p>
    <w:p w:rsidR="005C5289" w:rsidRDefault="005C5289" w:rsidP="005C5289">
      <w:pPr>
        <w:pStyle w:val="FreeForm"/>
        <w:spacing w:before="100" w:after="100" w:line="360" w:lineRule="auto"/>
        <w:rPr>
          <w:rFonts w:ascii="Arial"/>
        </w:rPr>
      </w:pPr>
      <w:r>
        <w:rPr>
          <w:rFonts w:ascii="Arial"/>
        </w:rPr>
        <w:t>Na osnovi prakti</w:t>
      </w:r>
      <w:r>
        <w:rPr>
          <w:rFonts w:ascii="Arial"/>
        </w:rPr>
        <w:t>č</w:t>
      </w:r>
      <w:r w:rsidR="001A6E8F">
        <w:rPr>
          <w:rFonts w:ascii="Arial"/>
        </w:rPr>
        <w:t>nih vaj</w:t>
      </w:r>
      <w:r>
        <w:rPr>
          <w:rFonts w:ascii="Arial"/>
        </w:rPr>
        <w:t xml:space="preserve"> in ustnega spra</w:t>
      </w:r>
      <w:r>
        <w:rPr>
          <w:rFonts w:ascii="Arial"/>
        </w:rPr>
        <w:t>š</w:t>
      </w:r>
      <w:r>
        <w:rPr>
          <w:rFonts w:ascii="Arial"/>
        </w:rPr>
        <w:t>evanje dijak/</w:t>
      </w:r>
      <w:proofErr w:type="spellStart"/>
      <w:r>
        <w:rPr>
          <w:rFonts w:ascii="Arial"/>
        </w:rPr>
        <w:t>inja</w:t>
      </w:r>
      <w:proofErr w:type="spellEnd"/>
      <w:r>
        <w:rPr>
          <w:rFonts w:ascii="Arial"/>
        </w:rPr>
        <w:t xml:space="preserve"> poka</w:t>
      </w:r>
      <w:r>
        <w:rPr>
          <w:rFonts w:ascii="Arial"/>
        </w:rPr>
        <w:t>ž</w:t>
      </w:r>
      <w:r>
        <w:rPr>
          <w:rFonts w:ascii="Arial"/>
        </w:rPr>
        <w:t>e:</w:t>
      </w:r>
    </w:p>
    <w:p w:rsidR="00127030" w:rsidRDefault="005C5289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Osnovno poznavanje delovanja ro</w:t>
      </w:r>
      <w:r>
        <w:rPr>
          <w:rFonts w:ascii="Arial"/>
        </w:rPr>
        <w:t>č</w:t>
      </w:r>
      <w:r>
        <w:rPr>
          <w:rFonts w:ascii="Arial"/>
        </w:rPr>
        <w:t>nih funkcij kam</w:t>
      </w:r>
      <w:r w:rsidR="00127030">
        <w:rPr>
          <w:rFonts w:ascii="Arial"/>
        </w:rPr>
        <w:t>ere. Dijak/</w:t>
      </w:r>
      <w:proofErr w:type="spellStart"/>
      <w:r w:rsidR="00127030">
        <w:rPr>
          <w:rFonts w:ascii="Arial"/>
        </w:rPr>
        <w:t>inja</w:t>
      </w:r>
      <w:proofErr w:type="spellEnd"/>
      <w:r w:rsidR="00127030">
        <w:rPr>
          <w:rFonts w:ascii="Arial"/>
        </w:rPr>
        <w:t xml:space="preserve"> zna upravljati</w:t>
      </w:r>
      <w:r>
        <w:rPr>
          <w:rFonts w:ascii="Arial"/>
        </w:rPr>
        <w:t>:</w:t>
      </w:r>
      <w:r w:rsidR="00127030">
        <w:rPr>
          <w:rFonts w:ascii="Arial"/>
        </w:rPr>
        <w:t xml:space="preserve"> ostrino, zaslonko, </w:t>
      </w:r>
      <w:r w:rsidR="00127030">
        <w:rPr>
          <w:rFonts w:ascii="Arial"/>
        </w:rPr>
        <w:t>č</w:t>
      </w:r>
      <w:r w:rsidR="00127030">
        <w:rPr>
          <w:rFonts w:ascii="Arial"/>
        </w:rPr>
        <w:t xml:space="preserve">as ekspozicije, belino, upravljati objektiv. Pozna pomen terminov: zebra, </w:t>
      </w:r>
      <w:proofErr w:type="spellStart"/>
      <w:r w:rsidR="00127030">
        <w:rPr>
          <w:rFonts w:ascii="Arial"/>
        </w:rPr>
        <w:t>gain</w:t>
      </w:r>
      <w:proofErr w:type="spellEnd"/>
      <w:r w:rsidR="00127030">
        <w:rPr>
          <w:rFonts w:ascii="Arial"/>
        </w:rPr>
        <w:t xml:space="preserve"> / ISO, </w:t>
      </w:r>
      <w:r w:rsidR="00127030">
        <w:rPr>
          <w:rFonts w:ascii="Arial"/>
        </w:rPr>
        <w:t>š</w:t>
      </w:r>
      <w:r w:rsidR="00F026B5">
        <w:rPr>
          <w:rFonts w:ascii="Arial"/>
        </w:rPr>
        <w:t>te</w:t>
      </w:r>
      <w:r w:rsidR="00127030">
        <w:rPr>
          <w:rFonts w:ascii="Arial"/>
        </w:rPr>
        <w:t>vilo sli</w:t>
      </w:r>
      <w:r w:rsidR="00127030">
        <w:rPr>
          <w:rFonts w:ascii="Arial"/>
        </w:rPr>
        <w:t>č</w:t>
      </w:r>
      <w:r w:rsidR="00127030">
        <w:rPr>
          <w:rFonts w:ascii="Arial"/>
        </w:rPr>
        <w:t>ic na sekundo, format in lo</w:t>
      </w:r>
      <w:r w:rsidR="00127030">
        <w:rPr>
          <w:rFonts w:ascii="Arial"/>
        </w:rPr>
        <w:t>č</w:t>
      </w:r>
      <w:r w:rsidR="00127030">
        <w:rPr>
          <w:rFonts w:ascii="Arial"/>
        </w:rPr>
        <w:t>ljivost</w:t>
      </w:r>
    </w:p>
    <w:p w:rsidR="00F026B5" w:rsidRDefault="00F026B5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osnovni pomen filmskih izraznih sredstev</w:t>
      </w:r>
      <w:r w:rsidR="00584788">
        <w:rPr>
          <w:rFonts w:ascii="Arial"/>
        </w:rPr>
        <w:t xml:space="preserve"> in jih zna prakti</w:t>
      </w:r>
      <w:r w:rsidR="00584788">
        <w:rPr>
          <w:rFonts w:ascii="Arial"/>
        </w:rPr>
        <w:t>č</w:t>
      </w:r>
      <w:r w:rsidR="00584788">
        <w:rPr>
          <w:rFonts w:ascii="Arial"/>
        </w:rPr>
        <w:t xml:space="preserve">no uporabljati pri produkciji in </w:t>
      </w:r>
      <w:proofErr w:type="spellStart"/>
      <w:r w:rsidR="00584788">
        <w:rPr>
          <w:rFonts w:ascii="Arial"/>
        </w:rPr>
        <w:t>postrprodukciji</w:t>
      </w:r>
      <w:proofErr w:type="spellEnd"/>
      <w:r w:rsidR="00584788">
        <w:rPr>
          <w:rFonts w:ascii="Arial"/>
        </w:rPr>
        <w:t xml:space="preserve"> avdiovizualnih izdelkov</w:t>
      </w:r>
      <w:r>
        <w:rPr>
          <w:rFonts w:ascii="Arial"/>
        </w:rPr>
        <w:t xml:space="preserve">: plan, </w:t>
      </w:r>
      <w:proofErr w:type="spellStart"/>
      <w:r>
        <w:rPr>
          <w:rFonts w:ascii="Arial"/>
        </w:rPr>
        <w:t>rakurz</w:t>
      </w:r>
      <w:proofErr w:type="spellEnd"/>
      <w:r>
        <w:rPr>
          <w:rFonts w:ascii="Arial"/>
        </w:rPr>
        <w:t>, gibanje kamere, kompozicija, mizanscena,</w:t>
      </w:r>
      <w:r w:rsidR="00606610">
        <w:rPr>
          <w:rFonts w:ascii="Arial"/>
        </w:rPr>
        <w:t xml:space="preserve"> glasba, govor, </w:t>
      </w:r>
      <w:r w:rsidR="00606610">
        <w:rPr>
          <w:rFonts w:ascii="Arial"/>
        </w:rPr>
        <w:t>š</w:t>
      </w:r>
      <w:r w:rsidR="00606610">
        <w:rPr>
          <w:rFonts w:ascii="Arial"/>
        </w:rPr>
        <w:t>umi</w:t>
      </w:r>
      <w:r w:rsidR="009D722C">
        <w:rPr>
          <w:rFonts w:ascii="Arial"/>
        </w:rPr>
        <w:t>,</w:t>
      </w:r>
      <w:r w:rsidR="00A2454F">
        <w:rPr>
          <w:rFonts w:ascii="Arial"/>
        </w:rPr>
        <w:t xml:space="preserve"> svetloba</w:t>
      </w:r>
      <w:r w:rsidR="009D722C">
        <w:rPr>
          <w:rFonts w:ascii="Arial"/>
        </w:rPr>
        <w:t xml:space="preserve"> ritem in tempo monta</w:t>
      </w:r>
      <w:r w:rsidR="009D722C">
        <w:rPr>
          <w:rFonts w:ascii="Arial"/>
        </w:rPr>
        <w:t>ž</w:t>
      </w:r>
      <w:r w:rsidR="009D722C">
        <w:rPr>
          <w:rFonts w:ascii="Arial"/>
        </w:rPr>
        <w:t>e in pravila kontinuirane monta</w:t>
      </w:r>
      <w:r w:rsidR="009D722C">
        <w:rPr>
          <w:rFonts w:ascii="Arial"/>
        </w:rPr>
        <w:t>ž</w:t>
      </w:r>
      <w:r w:rsidR="009D722C">
        <w:rPr>
          <w:rFonts w:ascii="Arial"/>
        </w:rPr>
        <w:t xml:space="preserve">e. </w:t>
      </w:r>
      <w:r>
        <w:rPr>
          <w:rFonts w:ascii="Arial"/>
        </w:rPr>
        <w:t xml:space="preserve"> </w:t>
      </w:r>
    </w:p>
    <w:p w:rsidR="00C041E8" w:rsidRDefault="00C041E8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tehni</w:t>
      </w:r>
      <w:r>
        <w:rPr>
          <w:rFonts w:ascii="Arial"/>
        </w:rPr>
        <w:t>č</w:t>
      </w:r>
      <w:r>
        <w:rPr>
          <w:rFonts w:ascii="Arial"/>
        </w:rPr>
        <w:t>ne osnove monta</w:t>
      </w:r>
      <w:r>
        <w:rPr>
          <w:rFonts w:ascii="Arial"/>
        </w:rPr>
        <w:t>ž</w:t>
      </w:r>
      <w:r>
        <w:rPr>
          <w:rFonts w:ascii="Arial"/>
        </w:rPr>
        <w:t>e, zna uporabljati program za monta</w:t>
      </w:r>
      <w:r>
        <w:rPr>
          <w:rFonts w:ascii="Arial"/>
        </w:rPr>
        <w:t>ž</w:t>
      </w:r>
      <w:r>
        <w:rPr>
          <w:rFonts w:ascii="Arial"/>
        </w:rPr>
        <w:t>o za osnovno montiranje prizorov po na</w:t>
      </w:r>
      <w:r>
        <w:rPr>
          <w:rFonts w:ascii="Arial"/>
        </w:rPr>
        <w:t>č</w:t>
      </w:r>
      <w:r>
        <w:rPr>
          <w:rFonts w:ascii="Arial"/>
        </w:rPr>
        <w:t>elih kontinuirane monta</w:t>
      </w:r>
      <w:r>
        <w:rPr>
          <w:rFonts w:ascii="Arial"/>
        </w:rPr>
        <w:t>ž</w:t>
      </w:r>
      <w:r>
        <w:rPr>
          <w:rFonts w:ascii="Arial"/>
        </w:rPr>
        <w:t>e.</w:t>
      </w:r>
    </w:p>
    <w:p w:rsidR="005C5289" w:rsidRDefault="00127030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Funkcionalno in vsaj minimalno ustvarjalnost pri prakti</w:t>
      </w:r>
      <w:r>
        <w:rPr>
          <w:rFonts w:ascii="Arial"/>
        </w:rPr>
        <w:t>č</w:t>
      </w:r>
      <w:r>
        <w:rPr>
          <w:rFonts w:ascii="Arial"/>
        </w:rPr>
        <w:t xml:space="preserve">nih vajah. </w:t>
      </w:r>
      <w:r w:rsidR="00F026B5">
        <w:rPr>
          <w:rFonts w:ascii="Arial"/>
        </w:rPr>
        <w:t>Le-to izka</w:t>
      </w:r>
      <w:r w:rsidR="00F026B5">
        <w:rPr>
          <w:rFonts w:ascii="Arial"/>
        </w:rPr>
        <w:t>ž</w:t>
      </w:r>
      <w:r w:rsidR="00F026B5">
        <w:rPr>
          <w:rFonts w:ascii="Arial"/>
        </w:rPr>
        <w:t xml:space="preserve">e skozi snemanje videov, ki jih sam/a zasnuje (pisanje sinopsisa) in smiselno </w:t>
      </w:r>
      <w:r w:rsidR="00C041E8">
        <w:rPr>
          <w:rFonts w:ascii="Arial"/>
        </w:rPr>
        <w:t>zmontira.</w:t>
      </w:r>
    </w:p>
    <w:p w:rsidR="00C76DF9" w:rsidRDefault="00C76DF9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osnove snemanje zvoka.</w:t>
      </w:r>
    </w:p>
    <w:p w:rsidR="00A2454F" w:rsidRDefault="001A6E8F" w:rsidP="00A2454F">
      <w:pPr>
        <w:pStyle w:val="FreeForm"/>
        <w:spacing w:before="100" w:after="100" w:line="360" w:lineRule="auto"/>
        <w:rPr>
          <w:rFonts w:ascii="Arial"/>
        </w:rPr>
      </w:pPr>
      <w:r>
        <w:rPr>
          <w:rFonts w:ascii="Arial"/>
        </w:rPr>
        <w:t>4</w:t>
      </w:r>
      <w:r w:rsidR="00A2454F">
        <w:rPr>
          <w:rFonts w:ascii="Arial"/>
        </w:rPr>
        <w:t>. letnik:</w:t>
      </w:r>
    </w:p>
    <w:p w:rsidR="00A2454F" w:rsidRDefault="00A2454F" w:rsidP="00A2454F">
      <w:pPr>
        <w:pStyle w:val="FreeForm"/>
        <w:spacing w:before="100" w:after="100" w:line="360" w:lineRule="auto"/>
        <w:rPr>
          <w:rFonts w:ascii="Arial"/>
        </w:rPr>
      </w:pPr>
      <w:r>
        <w:rPr>
          <w:rFonts w:ascii="Arial"/>
        </w:rPr>
        <w:t>Na osnovi prakti</w:t>
      </w:r>
      <w:r>
        <w:rPr>
          <w:rFonts w:ascii="Arial"/>
        </w:rPr>
        <w:t>č</w:t>
      </w:r>
      <w:r w:rsidR="001A6E8F">
        <w:rPr>
          <w:rFonts w:ascii="Arial"/>
        </w:rPr>
        <w:t>nih vaj</w:t>
      </w:r>
      <w:r>
        <w:rPr>
          <w:rFonts w:ascii="Arial"/>
        </w:rPr>
        <w:t xml:space="preserve"> in ustnega spra</w:t>
      </w:r>
      <w:r>
        <w:rPr>
          <w:rFonts w:ascii="Arial"/>
        </w:rPr>
        <w:t>š</w:t>
      </w:r>
      <w:r>
        <w:rPr>
          <w:rFonts w:ascii="Arial"/>
        </w:rPr>
        <w:t>evanje dijak/</w:t>
      </w:r>
      <w:proofErr w:type="spellStart"/>
      <w:r>
        <w:rPr>
          <w:rFonts w:ascii="Arial"/>
        </w:rPr>
        <w:t>inja</w:t>
      </w:r>
      <w:proofErr w:type="spellEnd"/>
      <w:r>
        <w:rPr>
          <w:rFonts w:ascii="Arial"/>
        </w:rPr>
        <w:t xml:space="preserve"> poka</w:t>
      </w:r>
      <w:r>
        <w:rPr>
          <w:rFonts w:ascii="Arial"/>
        </w:rPr>
        <w:t>ž</w:t>
      </w:r>
      <w:r>
        <w:rPr>
          <w:rFonts w:ascii="Arial"/>
        </w:rPr>
        <w:t>e:</w:t>
      </w:r>
    </w:p>
    <w:p w:rsidR="00A2454F" w:rsidRDefault="00A2454F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Osnovno poznavanje delovanja ro</w:t>
      </w:r>
      <w:r>
        <w:rPr>
          <w:rFonts w:ascii="Arial"/>
        </w:rPr>
        <w:t>č</w:t>
      </w:r>
      <w:r>
        <w:rPr>
          <w:rFonts w:ascii="Arial"/>
        </w:rPr>
        <w:t>nih funkcij kamere. Dijak/</w:t>
      </w:r>
      <w:proofErr w:type="spellStart"/>
      <w:r>
        <w:rPr>
          <w:rFonts w:ascii="Arial"/>
        </w:rPr>
        <w:t>inja</w:t>
      </w:r>
      <w:proofErr w:type="spellEnd"/>
      <w:r>
        <w:rPr>
          <w:rFonts w:ascii="Arial"/>
        </w:rPr>
        <w:t xml:space="preserve"> zna upravljati: ostrino, zaslonko, </w:t>
      </w:r>
      <w:r>
        <w:rPr>
          <w:rFonts w:ascii="Arial"/>
        </w:rPr>
        <w:t>č</w:t>
      </w:r>
      <w:r>
        <w:rPr>
          <w:rFonts w:ascii="Arial"/>
        </w:rPr>
        <w:t xml:space="preserve">as ekspozicije, belino, upravljati objektiv. Pozna pomen terminov: zebra, </w:t>
      </w:r>
      <w:proofErr w:type="spellStart"/>
      <w:r>
        <w:rPr>
          <w:rFonts w:ascii="Arial"/>
        </w:rPr>
        <w:t>gain</w:t>
      </w:r>
      <w:proofErr w:type="spellEnd"/>
      <w:r>
        <w:rPr>
          <w:rFonts w:ascii="Arial"/>
        </w:rPr>
        <w:t xml:space="preserve"> / ISO, </w:t>
      </w:r>
      <w:r>
        <w:rPr>
          <w:rFonts w:ascii="Arial"/>
        </w:rPr>
        <w:t>š</w:t>
      </w:r>
      <w:r>
        <w:rPr>
          <w:rFonts w:ascii="Arial"/>
        </w:rPr>
        <w:t>tevilo sli</w:t>
      </w:r>
      <w:r>
        <w:rPr>
          <w:rFonts w:ascii="Arial"/>
        </w:rPr>
        <w:t>č</w:t>
      </w:r>
      <w:r w:rsidR="001A6E8F">
        <w:rPr>
          <w:rFonts w:ascii="Arial"/>
        </w:rPr>
        <w:t>ic na sekundo, format,</w:t>
      </w:r>
      <w:r>
        <w:rPr>
          <w:rFonts w:ascii="Arial"/>
        </w:rPr>
        <w:t xml:space="preserve"> lo</w:t>
      </w:r>
      <w:r>
        <w:rPr>
          <w:rFonts w:ascii="Arial"/>
        </w:rPr>
        <w:t>č</w:t>
      </w:r>
      <w:r>
        <w:rPr>
          <w:rFonts w:ascii="Arial"/>
        </w:rPr>
        <w:t>ljivost</w:t>
      </w:r>
      <w:r w:rsidR="001A6E8F">
        <w:rPr>
          <w:rFonts w:ascii="Arial"/>
        </w:rPr>
        <w:t xml:space="preserve"> in kodiranje posnetkov.</w:t>
      </w:r>
    </w:p>
    <w:p w:rsidR="00A2454F" w:rsidRDefault="00A2454F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osnovni pomen filmskih izraznih sredstev in jih zna prakti</w:t>
      </w:r>
      <w:r>
        <w:rPr>
          <w:rFonts w:ascii="Arial"/>
        </w:rPr>
        <w:t>č</w:t>
      </w:r>
      <w:r>
        <w:rPr>
          <w:rFonts w:ascii="Arial"/>
        </w:rPr>
        <w:t xml:space="preserve">no uporabljati pri produkciji in </w:t>
      </w:r>
      <w:proofErr w:type="spellStart"/>
      <w:r>
        <w:rPr>
          <w:rFonts w:ascii="Arial"/>
        </w:rPr>
        <w:t>postrprodukciji</w:t>
      </w:r>
      <w:proofErr w:type="spellEnd"/>
      <w:r>
        <w:rPr>
          <w:rFonts w:ascii="Arial"/>
        </w:rPr>
        <w:t xml:space="preserve"> avdiovizualnih izdelkov: plan, </w:t>
      </w:r>
      <w:proofErr w:type="spellStart"/>
      <w:r>
        <w:rPr>
          <w:rFonts w:ascii="Arial"/>
        </w:rPr>
        <w:t>rakurz</w:t>
      </w:r>
      <w:proofErr w:type="spellEnd"/>
      <w:r>
        <w:rPr>
          <w:rFonts w:ascii="Arial"/>
        </w:rPr>
        <w:t xml:space="preserve">, gibanje kamere, kompozicija, mizanscena, glasba, govor, </w:t>
      </w:r>
      <w:r>
        <w:rPr>
          <w:rFonts w:ascii="Arial"/>
        </w:rPr>
        <w:t>š</w:t>
      </w:r>
      <w:r>
        <w:rPr>
          <w:rFonts w:ascii="Arial"/>
        </w:rPr>
        <w:t xml:space="preserve">umi, </w:t>
      </w:r>
      <w:r w:rsidR="00C041E8">
        <w:rPr>
          <w:rFonts w:ascii="Arial"/>
        </w:rPr>
        <w:t xml:space="preserve">trde/mehke svetlobe, </w:t>
      </w:r>
      <w:r>
        <w:rPr>
          <w:rFonts w:ascii="Arial"/>
        </w:rPr>
        <w:t>ritem in tempo monta</w:t>
      </w:r>
      <w:r>
        <w:rPr>
          <w:rFonts w:ascii="Arial"/>
        </w:rPr>
        <w:t>ž</w:t>
      </w:r>
      <w:r w:rsidR="00C041E8">
        <w:rPr>
          <w:rFonts w:ascii="Arial"/>
        </w:rPr>
        <w:t>e,</w:t>
      </w:r>
      <w:r>
        <w:rPr>
          <w:rFonts w:ascii="Arial"/>
        </w:rPr>
        <w:t xml:space="preserve"> pravila kontinuirane monta</w:t>
      </w:r>
      <w:r>
        <w:rPr>
          <w:rFonts w:ascii="Arial"/>
        </w:rPr>
        <w:t>ž</w:t>
      </w:r>
      <w:r w:rsidR="00C041E8">
        <w:rPr>
          <w:rFonts w:ascii="Arial"/>
        </w:rPr>
        <w:t>e in asociativne monta</w:t>
      </w:r>
      <w:r w:rsidR="00C041E8">
        <w:rPr>
          <w:rFonts w:ascii="Arial"/>
        </w:rPr>
        <w:t>ž</w:t>
      </w:r>
      <w:r w:rsidR="00C041E8">
        <w:rPr>
          <w:rFonts w:ascii="Arial"/>
        </w:rPr>
        <w:t>e.</w:t>
      </w:r>
    </w:p>
    <w:p w:rsidR="00C041E8" w:rsidRPr="00C041E8" w:rsidRDefault="00C041E8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tehni</w:t>
      </w:r>
      <w:r>
        <w:rPr>
          <w:rFonts w:ascii="Arial"/>
        </w:rPr>
        <w:t>č</w:t>
      </w:r>
      <w:r>
        <w:rPr>
          <w:rFonts w:ascii="Arial"/>
        </w:rPr>
        <w:t>ne osnove monta</w:t>
      </w:r>
      <w:r>
        <w:rPr>
          <w:rFonts w:ascii="Arial"/>
        </w:rPr>
        <w:t>ž</w:t>
      </w:r>
      <w:r>
        <w:rPr>
          <w:rFonts w:ascii="Arial"/>
        </w:rPr>
        <w:t>e, zna uporabljati program za monta</w:t>
      </w:r>
      <w:r>
        <w:rPr>
          <w:rFonts w:ascii="Arial"/>
        </w:rPr>
        <w:t>ž</w:t>
      </w:r>
      <w:r>
        <w:rPr>
          <w:rFonts w:ascii="Arial"/>
        </w:rPr>
        <w:t>o za osnovno montiranje prizorov po na</w:t>
      </w:r>
      <w:r>
        <w:rPr>
          <w:rFonts w:ascii="Arial"/>
        </w:rPr>
        <w:t>č</w:t>
      </w:r>
      <w:r>
        <w:rPr>
          <w:rFonts w:ascii="Arial"/>
        </w:rPr>
        <w:t>elih kontinuirane monta</w:t>
      </w:r>
      <w:r>
        <w:rPr>
          <w:rFonts w:ascii="Arial"/>
        </w:rPr>
        <w:t>ž</w:t>
      </w:r>
      <w:r>
        <w:rPr>
          <w:rFonts w:ascii="Arial"/>
        </w:rPr>
        <w:t>e, zna montirati prizor posnet iz ve</w:t>
      </w:r>
      <w:r>
        <w:rPr>
          <w:rFonts w:ascii="Arial"/>
        </w:rPr>
        <w:t>č</w:t>
      </w:r>
      <w:r>
        <w:rPr>
          <w:rFonts w:ascii="Arial"/>
        </w:rPr>
        <w:t xml:space="preserve"> kamer, pozna </w:t>
      </w:r>
      <w:proofErr w:type="spellStart"/>
      <w:r>
        <w:rPr>
          <w:rFonts w:ascii="Arial"/>
        </w:rPr>
        <w:t>uporbao</w:t>
      </w:r>
      <w:proofErr w:type="spellEnd"/>
      <w:r>
        <w:rPr>
          <w:rFonts w:ascii="Arial"/>
        </w:rPr>
        <w:t xml:space="preserve"> posebnih u</w:t>
      </w:r>
      <w:r>
        <w:rPr>
          <w:rFonts w:ascii="Arial"/>
        </w:rPr>
        <w:t>č</w:t>
      </w:r>
      <w:r>
        <w:rPr>
          <w:rFonts w:ascii="Arial"/>
        </w:rPr>
        <w:t>inkov in barvne korekcije slike.</w:t>
      </w:r>
    </w:p>
    <w:p w:rsidR="00A2454F" w:rsidRDefault="00A2454F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lastRenderedPageBreak/>
        <w:t>Funkcionalno in vsaj minimalno ustvarjalnost pri prakti</w:t>
      </w:r>
      <w:r>
        <w:rPr>
          <w:rFonts w:ascii="Arial"/>
        </w:rPr>
        <w:t>č</w:t>
      </w:r>
      <w:r>
        <w:rPr>
          <w:rFonts w:ascii="Arial"/>
        </w:rPr>
        <w:t>nih vajah. Le-to izka</w:t>
      </w:r>
      <w:r>
        <w:rPr>
          <w:rFonts w:ascii="Arial"/>
        </w:rPr>
        <w:t>ž</w:t>
      </w:r>
      <w:r>
        <w:rPr>
          <w:rFonts w:ascii="Arial"/>
        </w:rPr>
        <w:t xml:space="preserve">e skozi snemanje videov, ki jih sam/a zasnuje (pisanje sinopsisa) in smiselno </w:t>
      </w:r>
      <w:r w:rsidR="00C041E8">
        <w:rPr>
          <w:rFonts w:ascii="Arial"/>
        </w:rPr>
        <w:t>zmontira</w:t>
      </w:r>
      <w:r>
        <w:rPr>
          <w:rFonts w:ascii="Arial"/>
        </w:rPr>
        <w:t>.</w:t>
      </w:r>
      <w:r w:rsidR="00C76DF9">
        <w:rPr>
          <w:rFonts w:ascii="Arial"/>
        </w:rPr>
        <w:t xml:space="preserve"> Pozna nekaj osnovnih mo</w:t>
      </w:r>
      <w:r w:rsidR="00C76DF9">
        <w:rPr>
          <w:rFonts w:ascii="Arial"/>
        </w:rPr>
        <w:t>ž</w:t>
      </w:r>
      <w:r w:rsidR="00C76DF9">
        <w:rPr>
          <w:rFonts w:ascii="Arial"/>
        </w:rPr>
        <w:t>nosti distribucije svojih avdiovizualnih izdelkov.</w:t>
      </w:r>
    </w:p>
    <w:p w:rsidR="00C76DF9" w:rsidRDefault="00C76DF9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osnove osvetljevanje s tremi svetili ter zna prakti</w:t>
      </w:r>
      <w:r>
        <w:rPr>
          <w:rFonts w:ascii="Arial"/>
        </w:rPr>
        <w:t>č</w:t>
      </w:r>
      <w:r>
        <w:rPr>
          <w:rFonts w:ascii="Arial"/>
        </w:rPr>
        <w:t xml:space="preserve">no in </w:t>
      </w:r>
      <w:proofErr w:type="spellStart"/>
      <w:r>
        <w:rPr>
          <w:rFonts w:ascii="Arial"/>
        </w:rPr>
        <w:t>toreti</w:t>
      </w:r>
      <w:r>
        <w:rPr>
          <w:rFonts w:ascii="Arial"/>
        </w:rPr>
        <w:t>č</w:t>
      </w:r>
      <w:r>
        <w:rPr>
          <w:rFonts w:ascii="Arial"/>
        </w:rPr>
        <w:t>no</w:t>
      </w:r>
      <w:proofErr w:type="spellEnd"/>
      <w:r>
        <w:rPr>
          <w:rFonts w:ascii="Arial"/>
        </w:rPr>
        <w:t xml:space="preserve"> razlo</w:t>
      </w:r>
      <w:r>
        <w:rPr>
          <w:rFonts w:ascii="Arial"/>
        </w:rPr>
        <w:t>ž</w:t>
      </w:r>
      <w:r>
        <w:rPr>
          <w:rFonts w:ascii="Arial"/>
        </w:rPr>
        <w:t>iti pomen trde in mehke svetlobe ter barvne temperature</w:t>
      </w:r>
    </w:p>
    <w:p w:rsidR="00C76DF9" w:rsidRDefault="00C76DF9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>Pozna osnove snemanja zvoka v razli</w:t>
      </w:r>
      <w:r>
        <w:rPr>
          <w:rFonts w:ascii="Arial"/>
        </w:rPr>
        <w:t>č</w:t>
      </w:r>
      <w:r>
        <w:rPr>
          <w:rFonts w:ascii="Arial"/>
        </w:rPr>
        <w:t>nih pogojih. Skozi prakti</w:t>
      </w:r>
      <w:r>
        <w:rPr>
          <w:rFonts w:ascii="Arial"/>
        </w:rPr>
        <w:t>č</w:t>
      </w:r>
      <w:r>
        <w:rPr>
          <w:rFonts w:ascii="Arial"/>
        </w:rPr>
        <w:t>no vajo doka</w:t>
      </w:r>
      <w:r>
        <w:rPr>
          <w:rFonts w:ascii="Arial"/>
        </w:rPr>
        <w:t>ž</w:t>
      </w:r>
      <w:r>
        <w:rPr>
          <w:rFonts w:ascii="Arial"/>
        </w:rPr>
        <w:t>e funkcionalno uporabo na</w:t>
      </w:r>
      <w:r>
        <w:rPr>
          <w:rFonts w:ascii="Arial"/>
        </w:rPr>
        <w:t>č</w:t>
      </w:r>
      <w:r>
        <w:rPr>
          <w:rFonts w:ascii="Arial"/>
        </w:rPr>
        <w:t>el snemanja zvoka.</w:t>
      </w:r>
    </w:p>
    <w:p w:rsidR="00536EE3" w:rsidRDefault="00536EE3" w:rsidP="00034F64">
      <w:pPr>
        <w:pStyle w:val="FreeForm"/>
        <w:numPr>
          <w:ilvl w:val="0"/>
          <w:numId w:val="5"/>
        </w:numPr>
        <w:spacing w:before="100" w:after="100" w:line="360" w:lineRule="auto"/>
        <w:rPr>
          <w:rFonts w:ascii="Arial"/>
        </w:rPr>
      </w:pPr>
      <w:r>
        <w:rPr>
          <w:rFonts w:ascii="Arial"/>
        </w:rPr>
        <w:t xml:space="preserve">Izdela vsaj en samostojni izdelek, ki ga je samostojno oblikoval od </w:t>
      </w:r>
      <w:proofErr w:type="spellStart"/>
      <w:r>
        <w:rPr>
          <w:rFonts w:ascii="Arial"/>
        </w:rPr>
        <w:t>predprodukcije</w:t>
      </w:r>
      <w:proofErr w:type="spellEnd"/>
      <w:r>
        <w:rPr>
          <w:rFonts w:ascii="Arial"/>
        </w:rPr>
        <w:t xml:space="preserve"> do </w:t>
      </w:r>
      <w:proofErr w:type="spellStart"/>
      <w:r>
        <w:rPr>
          <w:rFonts w:ascii="Arial"/>
        </w:rPr>
        <w:t>postrpodukcije</w:t>
      </w:r>
      <w:proofErr w:type="spellEnd"/>
      <w:r>
        <w:rPr>
          <w:rFonts w:ascii="Arial"/>
        </w:rPr>
        <w:t>.</w:t>
      </w:r>
    </w:p>
    <w:p w:rsidR="00A2454F" w:rsidRDefault="00A2454F" w:rsidP="00A2454F">
      <w:pPr>
        <w:pStyle w:val="FreeForm"/>
        <w:spacing w:before="100" w:after="100" w:line="360" w:lineRule="auto"/>
        <w:rPr>
          <w:rFonts w:ascii="Arial"/>
        </w:rPr>
      </w:pPr>
    </w:p>
    <w:p w:rsidR="00A2454F" w:rsidRDefault="00A2454F" w:rsidP="00A2454F">
      <w:pPr>
        <w:pStyle w:val="FreeForm"/>
        <w:spacing w:before="100" w:after="100" w:line="360" w:lineRule="auto"/>
        <w:ind w:left="720"/>
        <w:rPr>
          <w:rFonts w:ascii="Arial"/>
        </w:rPr>
      </w:pPr>
    </w:p>
    <w:p w:rsidR="00233502" w:rsidRPr="005C5289" w:rsidRDefault="00233502" w:rsidP="005C5289">
      <w:pPr>
        <w:pStyle w:val="FreeForm"/>
        <w:spacing w:before="100" w:after="100" w:line="360" w:lineRule="auto"/>
        <w:rPr>
          <w:rFonts w:ascii="Arial"/>
        </w:rPr>
      </w:pPr>
    </w:p>
    <w:sectPr w:rsidR="00233502" w:rsidRPr="005C5289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60" w:rsidRDefault="00911B60">
      <w:r>
        <w:separator/>
      </w:r>
    </w:p>
  </w:endnote>
  <w:endnote w:type="continuationSeparator" w:id="0">
    <w:p w:rsidR="00911B60" w:rsidRDefault="009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2" w:rsidRDefault="0023350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60" w:rsidRDefault="00911B60">
      <w:r>
        <w:separator/>
      </w:r>
    </w:p>
  </w:footnote>
  <w:footnote w:type="continuationSeparator" w:id="0">
    <w:p w:rsidR="00911B60" w:rsidRDefault="0091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2" w:rsidRDefault="0023350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5AC"/>
    <w:multiLevelType w:val="multilevel"/>
    <w:tmpl w:val="69C88284"/>
    <w:styleLink w:val="List0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>
    <w:nsid w:val="380F5CFE"/>
    <w:multiLevelType w:val="multilevel"/>
    <w:tmpl w:val="9D5651F8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2">
    <w:nsid w:val="414F39C0"/>
    <w:multiLevelType w:val="multilevel"/>
    <w:tmpl w:val="65A01EB0"/>
    <w:styleLink w:val="Seznam2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3">
    <w:nsid w:val="54EF1C84"/>
    <w:multiLevelType w:val="multilevel"/>
    <w:tmpl w:val="39944474"/>
    <w:styleLink w:val="Seznam3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4">
    <w:nsid w:val="6BE33E97"/>
    <w:multiLevelType w:val="hybridMultilevel"/>
    <w:tmpl w:val="3AF07D22"/>
    <w:lvl w:ilvl="0" w:tplc="2222F308">
      <w:start w:val="3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502"/>
    <w:rsid w:val="000226EB"/>
    <w:rsid w:val="00034F64"/>
    <w:rsid w:val="00082868"/>
    <w:rsid w:val="00127030"/>
    <w:rsid w:val="001A6E8F"/>
    <w:rsid w:val="001E6F36"/>
    <w:rsid w:val="0022088D"/>
    <w:rsid w:val="00233502"/>
    <w:rsid w:val="00536EE3"/>
    <w:rsid w:val="00584788"/>
    <w:rsid w:val="005B32E2"/>
    <w:rsid w:val="005C5289"/>
    <w:rsid w:val="005E0CB7"/>
    <w:rsid w:val="00606610"/>
    <w:rsid w:val="007D47E4"/>
    <w:rsid w:val="009012D7"/>
    <w:rsid w:val="00911B60"/>
    <w:rsid w:val="009B311F"/>
    <w:rsid w:val="009D722C"/>
    <w:rsid w:val="009F297E"/>
    <w:rsid w:val="00A2454F"/>
    <w:rsid w:val="00A417A5"/>
    <w:rsid w:val="00B471E4"/>
    <w:rsid w:val="00B939EC"/>
    <w:rsid w:val="00C041E8"/>
    <w:rsid w:val="00C57BC1"/>
    <w:rsid w:val="00C73707"/>
    <w:rsid w:val="00C76DF9"/>
    <w:rsid w:val="00D03427"/>
    <w:rsid w:val="00D66AD7"/>
    <w:rsid w:val="00DD5516"/>
    <w:rsid w:val="00F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hAnsi="Arial Unicode MS" w:cs="Arial Unicode MS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numbering" w:customStyle="1" w:styleId="List0">
    <w:name w:val="List 0"/>
    <w:basedOn w:val="Seznam1"/>
    <w:pPr>
      <w:numPr>
        <w:numId w:val="1"/>
      </w:numPr>
    </w:pPr>
  </w:style>
  <w:style w:type="numbering" w:customStyle="1" w:styleId="Seznam1">
    <w:name w:val="Seznam1"/>
  </w:style>
  <w:style w:type="paragraph" w:styleId="Telobesedila3">
    <w:name w:val="Body Text 3"/>
    <w:rPr>
      <w:rFonts w:hAnsi="Arial Unicode MS" w:cs="Arial Unicode MS"/>
      <w:color w:val="000000"/>
      <w:sz w:val="28"/>
      <w:szCs w:val="28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" w:eastAsia="Arial" w:hAnsi="Arial" w:cs="Arial"/>
      <w:color w:val="011EA9"/>
      <w:sz w:val="24"/>
      <w:szCs w:val="24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rivzeto">
    <w:name w:val="Privzet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11EA9"/>
      <w:u w:val="single"/>
    </w:rPr>
  </w:style>
  <w:style w:type="numbering" w:customStyle="1" w:styleId="Seznam21">
    <w:name w:val="Seznam 21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Seznam31">
    <w:name w:val="Seznam 3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5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5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hAnsi="Arial Unicode MS" w:cs="Arial Unicode MS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numbering" w:customStyle="1" w:styleId="List0">
    <w:name w:val="List 0"/>
    <w:basedOn w:val="Seznam1"/>
    <w:pPr>
      <w:numPr>
        <w:numId w:val="1"/>
      </w:numPr>
    </w:pPr>
  </w:style>
  <w:style w:type="numbering" w:customStyle="1" w:styleId="Seznam1">
    <w:name w:val="Seznam1"/>
  </w:style>
  <w:style w:type="paragraph" w:styleId="Telobesedila3">
    <w:name w:val="Body Text 3"/>
    <w:rPr>
      <w:rFonts w:hAnsi="Arial Unicode MS" w:cs="Arial Unicode MS"/>
      <w:color w:val="000000"/>
      <w:sz w:val="28"/>
      <w:szCs w:val="28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" w:eastAsia="Arial" w:hAnsi="Arial" w:cs="Arial"/>
      <w:color w:val="011EA9"/>
      <w:sz w:val="24"/>
      <w:szCs w:val="24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rivzeto">
    <w:name w:val="Privzet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11EA9"/>
      <w:u w:val="single"/>
    </w:rPr>
  </w:style>
  <w:style w:type="numbering" w:customStyle="1" w:styleId="Seznam21">
    <w:name w:val="Seznam 21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Seznam31">
    <w:name w:val="Seznam 3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5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5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ss.edus.si/msswww/programi2013/programi/media/pdf/un_gimnazija/umetniska-gimnazija-dramsko-gledaliska-smer/UN_Video-film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mss.edus.si/msswww/programi2013/programi/media/pdf/un_gimnazija/umetniska-gimnazija-dramsko-gledaliska-smer/UN_Video-filmska_delavnica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cecilia2</dc:creator>
  <cp:lastModifiedBy>Uporabnik</cp:lastModifiedBy>
  <cp:revision>2</cp:revision>
  <dcterms:created xsi:type="dcterms:W3CDTF">2015-10-22T07:27:00Z</dcterms:created>
  <dcterms:modified xsi:type="dcterms:W3CDTF">2015-10-22T07:27:00Z</dcterms:modified>
</cp:coreProperties>
</file>